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4A" w:rsidRPr="00E64376" w:rsidRDefault="00701C4A" w:rsidP="00701C4A">
      <w:bookmarkStart w:id="0" w:name="_GoBack"/>
      <w:bookmarkEnd w:id="0"/>
      <w:r w:rsidRPr="00E64376">
        <w:rPr>
          <w:noProof/>
        </w:rPr>
        <w:drawing>
          <wp:inline distT="0" distB="0" distL="0" distR="0" wp14:anchorId="63F487D8" wp14:editId="370C44F5">
            <wp:extent cx="5760720" cy="7404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4A" w:rsidRPr="00E64376" w:rsidRDefault="00701C4A" w:rsidP="00701C4A">
      <w:pPr>
        <w:spacing w:after="120"/>
        <w:jc w:val="center"/>
        <w:rPr>
          <w:sz w:val="20"/>
          <w:szCs w:val="20"/>
        </w:rPr>
      </w:pPr>
    </w:p>
    <w:p w:rsidR="00725476" w:rsidRPr="00701C4A" w:rsidRDefault="00701C4A" w:rsidP="00701C4A">
      <w:pPr>
        <w:spacing w:after="120"/>
        <w:jc w:val="center"/>
        <w:rPr>
          <w:del w:id="1" w:author="hp" w:date="2019-12-31T15:53:00Z"/>
          <w:b/>
          <w:sz w:val="20"/>
          <w:szCs w:val="20"/>
        </w:rPr>
      </w:pPr>
      <w:r w:rsidRPr="00E64376">
        <w:rPr>
          <w:sz w:val="20"/>
          <w:szCs w:val="20"/>
        </w:rPr>
        <w:t xml:space="preserve"> Projekt: "Z ukończonym stażem w lepszą przyszłość” o numerze POWERVET- 2019-1-PL01-KA102-062586  w ramach projektu </w:t>
      </w:r>
      <w:r w:rsidRPr="00E64376">
        <w:rPr>
          <w:i/>
          <w:sz w:val="20"/>
          <w:szCs w:val="20"/>
        </w:rPr>
        <w:t>Międzynarodowa mobilność edukacyjna uczniów i absolwentów oraz kadry kształcenia zawodowego</w:t>
      </w:r>
      <w:r w:rsidRPr="00E64376">
        <w:rPr>
          <w:sz w:val="20"/>
          <w:szCs w:val="20"/>
        </w:rPr>
        <w:t xml:space="preserve"> realizowanego ze środków PO WER na zasadach Programu Erasmus+ </w:t>
      </w:r>
      <w:r w:rsidRPr="00E64376">
        <w:rPr>
          <w:b/>
          <w:sz w:val="20"/>
          <w:szCs w:val="20"/>
        </w:rPr>
        <w:t xml:space="preserve"> sektor Kształcenie i szkolenia zawodowe </w:t>
      </w:r>
    </w:p>
    <w:p w:rsidR="00A1578C" w:rsidRDefault="00A1578C" w:rsidP="00307A0A">
      <w:pPr>
        <w:spacing w:after="0"/>
        <w:jc w:val="center"/>
        <w:rPr>
          <w:b/>
          <w:bCs/>
        </w:rPr>
      </w:pPr>
    </w:p>
    <w:p w:rsidR="00725476" w:rsidRPr="008B6A64" w:rsidRDefault="00725476" w:rsidP="00307A0A">
      <w:pPr>
        <w:spacing w:after="0"/>
        <w:jc w:val="center"/>
        <w:rPr>
          <w:b/>
          <w:bCs/>
        </w:rPr>
      </w:pPr>
      <w:r w:rsidRPr="008B6A64">
        <w:rPr>
          <w:b/>
          <w:bCs/>
        </w:rPr>
        <w:t>Harmonogram zajęć przygotowujących w ramach realizacji projektu :</w:t>
      </w:r>
    </w:p>
    <w:p w:rsidR="00725476" w:rsidRDefault="00725476" w:rsidP="00307A0A">
      <w:pPr>
        <w:spacing w:after="0"/>
        <w:jc w:val="center"/>
        <w:rPr>
          <w:b/>
          <w:bCs/>
        </w:rPr>
      </w:pPr>
      <w:r w:rsidRPr="008B6A64">
        <w:rPr>
          <w:b/>
          <w:bCs/>
        </w:rPr>
        <w:t>„Z ukończonym stażem w lepszą przyszłość</w:t>
      </w:r>
      <w:r>
        <w:rPr>
          <w:b/>
          <w:bCs/>
        </w:rPr>
        <w:t xml:space="preserve"> ”</w:t>
      </w:r>
    </w:p>
    <w:p w:rsidR="00725476" w:rsidRDefault="00725476" w:rsidP="00307A0A">
      <w:pPr>
        <w:spacing w:after="0"/>
        <w:jc w:val="center"/>
        <w:rPr>
          <w:b/>
          <w:bCs/>
        </w:rPr>
      </w:pPr>
      <w:r>
        <w:rPr>
          <w:b/>
          <w:bCs/>
        </w:rPr>
        <w:t>Grupa I</w:t>
      </w:r>
    </w:p>
    <w:p w:rsidR="00725476" w:rsidRDefault="00725476" w:rsidP="00307A0A">
      <w:pPr>
        <w:spacing w:after="0"/>
        <w:jc w:val="center"/>
        <w:rPr>
          <w:b/>
          <w:bCs/>
        </w:rPr>
      </w:pPr>
      <w:r>
        <w:rPr>
          <w:b/>
          <w:bCs/>
        </w:rPr>
        <w:t>j. angielski zawodowy 35 godzin</w:t>
      </w:r>
    </w:p>
    <w:p w:rsidR="00725476" w:rsidRDefault="00725476" w:rsidP="00307A0A">
      <w:pPr>
        <w:spacing w:after="0"/>
        <w:jc w:val="center"/>
        <w:rPr>
          <w:b/>
          <w:bCs/>
        </w:rPr>
      </w:pPr>
      <w:r>
        <w:rPr>
          <w:b/>
          <w:bCs/>
        </w:rPr>
        <w:t>j. hiszpański  25 godzin</w:t>
      </w:r>
    </w:p>
    <w:p w:rsidR="00725476" w:rsidRDefault="00725476" w:rsidP="00307A0A">
      <w:pPr>
        <w:spacing w:after="0"/>
        <w:jc w:val="center"/>
        <w:rPr>
          <w:b/>
          <w:bCs/>
        </w:rPr>
      </w:pPr>
      <w:r>
        <w:rPr>
          <w:b/>
          <w:bCs/>
        </w:rPr>
        <w:t>przygotowanie kulturowe 15 godzin</w:t>
      </w:r>
    </w:p>
    <w:p w:rsidR="00725476" w:rsidRDefault="00725476" w:rsidP="00307A0A">
      <w:pPr>
        <w:spacing w:after="0"/>
        <w:jc w:val="center"/>
        <w:rPr>
          <w:b/>
          <w:bCs/>
        </w:rPr>
      </w:pPr>
      <w:r>
        <w:rPr>
          <w:b/>
          <w:bCs/>
        </w:rPr>
        <w:t>przygotowanie pedagogiczne 15 godzin</w:t>
      </w:r>
    </w:p>
    <w:p w:rsidR="00307A0A" w:rsidRDefault="00307A0A" w:rsidP="00307A0A">
      <w:pPr>
        <w:spacing w:after="0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25476" w:rsidRPr="00AA1965" w:rsidTr="000963C2">
        <w:tc>
          <w:tcPr>
            <w:tcW w:w="2265" w:type="dxa"/>
          </w:tcPr>
          <w:p w:rsidR="00725476" w:rsidRPr="00A5714A" w:rsidRDefault="00725476" w:rsidP="00A57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14A">
              <w:rPr>
                <w:rFonts w:ascii="Times New Roman" w:hAnsi="Times New Roman" w:cs="Times New Roman"/>
                <w:b/>
                <w:bCs/>
              </w:rPr>
              <w:t>Dzień</w:t>
            </w:r>
          </w:p>
          <w:p w:rsidR="00646168" w:rsidRPr="00A5714A" w:rsidRDefault="00646168" w:rsidP="00A57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:rsidR="00725476" w:rsidRPr="00A5714A" w:rsidRDefault="00725476" w:rsidP="00A57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14A">
              <w:rPr>
                <w:rFonts w:ascii="Times New Roman" w:hAnsi="Times New Roman" w:cs="Times New Roman"/>
                <w:b/>
                <w:bCs/>
              </w:rPr>
              <w:t>Godziny</w:t>
            </w:r>
          </w:p>
        </w:tc>
        <w:tc>
          <w:tcPr>
            <w:tcW w:w="2266" w:type="dxa"/>
          </w:tcPr>
          <w:p w:rsidR="00725476" w:rsidRPr="00A5714A" w:rsidRDefault="00725476" w:rsidP="00A57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14A">
              <w:rPr>
                <w:rFonts w:ascii="Times New Roman" w:hAnsi="Times New Roman" w:cs="Times New Roman"/>
                <w:b/>
                <w:bCs/>
              </w:rPr>
              <w:t>Rodzaj zajęć</w:t>
            </w:r>
          </w:p>
        </w:tc>
        <w:tc>
          <w:tcPr>
            <w:tcW w:w="2266" w:type="dxa"/>
          </w:tcPr>
          <w:p w:rsidR="00725476" w:rsidRPr="00A5714A" w:rsidRDefault="00725476" w:rsidP="00A57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14A">
              <w:rPr>
                <w:rFonts w:ascii="Times New Roman" w:hAnsi="Times New Roman" w:cs="Times New Roman"/>
                <w:b/>
                <w:bCs/>
              </w:rPr>
              <w:t>Prowadzący</w:t>
            </w:r>
          </w:p>
        </w:tc>
      </w:tr>
      <w:tr w:rsidR="00725476" w:rsidRPr="00AA1965" w:rsidTr="000963C2">
        <w:tc>
          <w:tcPr>
            <w:tcW w:w="2265" w:type="dxa"/>
          </w:tcPr>
          <w:p w:rsidR="00725476" w:rsidRPr="00AA1965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20.01.2020</w:t>
            </w:r>
          </w:p>
          <w:p w:rsidR="00725476" w:rsidRPr="00AA1965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25476" w:rsidRPr="00AA1965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 (3h)</w:t>
            </w:r>
          </w:p>
          <w:p w:rsidR="00725476" w:rsidRPr="00AA1965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10.30-12.50 (3h)</w:t>
            </w:r>
          </w:p>
          <w:p w:rsidR="00725476" w:rsidRPr="00AA1965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25476" w:rsidRPr="00AA1965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j. angielski zawodowy</w:t>
            </w:r>
          </w:p>
          <w:p w:rsidR="00725476" w:rsidRPr="00AA1965" w:rsidRDefault="00725476" w:rsidP="00A5714A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A1965">
              <w:rPr>
                <w:rFonts w:ascii="Times New Roman" w:hAnsi="Times New Roman" w:cs="Times New Roman"/>
              </w:rPr>
              <w:t>zajęcia  kulturowe pedagogiczne</w:t>
            </w:r>
          </w:p>
        </w:tc>
        <w:tc>
          <w:tcPr>
            <w:tcW w:w="2266" w:type="dxa"/>
          </w:tcPr>
          <w:p w:rsidR="00725476" w:rsidRPr="00344FA7" w:rsidRDefault="00466FFD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 M.</w:t>
            </w:r>
            <w:r w:rsidR="00344FA7" w:rsidRPr="00344FA7"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Witkowska</w:t>
            </w:r>
          </w:p>
          <w:p w:rsidR="00725476" w:rsidRPr="00344FA7" w:rsidRDefault="00466FFD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 w:rsidR="00344FA7"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A</w:t>
            </w:r>
            <w:r w:rsidR="00344FA7"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.Krawczy</w:t>
            </w:r>
            <w:r w:rsidR="00A5714A">
              <w:rPr>
                <w:rFonts w:ascii="Times New Roman" w:hAnsi="Times New Roman" w:cs="Times New Roman"/>
              </w:rPr>
              <w:t>k</w:t>
            </w:r>
          </w:p>
        </w:tc>
      </w:tr>
      <w:tr w:rsidR="00725476" w:rsidRPr="00AA1965" w:rsidTr="000963C2">
        <w:tc>
          <w:tcPr>
            <w:tcW w:w="2265" w:type="dxa"/>
          </w:tcPr>
          <w:p w:rsidR="00725476" w:rsidRPr="00AA1965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2265" w:type="dxa"/>
          </w:tcPr>
          <w:p w:rsidR="00725476" w:rsidRPr="00AA1965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 (3h)</w:t>
            </w:r>
          </w:p>
          <w:p w:rsidR="00725476" w:rsidRPr="00AA1965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10.30-12.50 (3h)</w:t>
            </w:r>
          </w:p>
          <w:p w:rsidR="00725476" w:rsidRPr="00AA1965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25476" w:rsidRPr="00AA1965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j. angielski zawodowy</w:t>
            </w:r>
          </w:p>
          <w:p w:rsidR="00725476" w:rsidRPr="00AA1965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zajęcia  kulturowe pedagogiczne</w:t>
            </w:r>
          </w:p>
        </w:tc>
        <w:tc>
          <w:tcPr>
            <w:tcW w:w="2266" w:type="dxa"/>
          </w:tcPr>
          <w:p w:rsidR="00725476" w:rsidRPr="00344FA7" w:rsidRDefault="00466FFD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 w:rsidR="00344FA7"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</w:t>
            </w:r>
            <w:r w:rsidR="00344FA7" w:rsidRPr="00344FA7">
              <w:rPr>
                <w:rFonts w:ascii="Times New Roman" w:hAnsi="Times New Roman" w:cs="Times New Roman"/>
              </w:rPr>
              <w:t>.</w:t>
            </w:r>
            <w:r w:rsidR="00344FA7">
              <w:rPr>
                <w:rFonts w:ascii="Times New Roman" w:hAnsi="Times New Roman" w:cs="Times New Roman"/>
              </w:rPr>
              <w:t xml:space="preserve"> </w:t>
            </w:r>
            <w:r w:rsidR="00344FA7" w:rsidRPr="00344FA7">
              <w:rPr>
                <w:rFonts w:ascii="Times New Roman" w:hAnsi="Times New Roman" w:cs="Times New Roman"/>
              </w:rPr>
              <w:t>Lipińska</w:t>
            </w:r>
          </w:p>
          <w:p w:rsidR="00725476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.Krawczyk</w:t>
            </w:r>
          </w:p>
          <w:p w:rsidR="00725476" w:rsidRPr="00344FA7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AA1965" w:rsidTr="000963C2">
        <w:tc>
          <w:tcPr>
            <w:tcW w:w="2265" w:type="dxa"/>
          </w:tcPr>
          <w:p w:rsidR="00725476" w:rsidRPr="00AA1965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15.02.2020</w:t>
            </w:r>
          </w:p>
        </w:tc>
        <w:tc>
          <w:tcPr>
            <w:tcW w:w="2265" w:type="dxa"/>
          </w:tcPr>
          <w:p w:rsidR="00725476" w:rsidRPr="00AA1965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 (3h)</w:t>
            </w:r>
          </w:p>
          <w:p w:rsidR="00725476" w:rsidRPr="00AA1965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10.30-12.50 (3h)</w:t>
            </w:r>
          </w:p>
          <w:p w:rsidR="00725476" w:rsidRPr="00AA1965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25476" w:rsidRPr="00AA1965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j. angielski zawodowy</w:t>
            </w:r>
          </w:p>
          <w:p w:rsidR="00725476" w:rsidRPr="00AA1965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zajęcia  kulturowe pedagogiczne</w:t>
            </w: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Lipińska</w:t>
            </w:r>
          </w:p>
          <w:p w:rsidR="00725476" w:rsidRPr="00344FA7" w:rsidRDefault="00307A0A" w:rsidP="00A57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 w:rsidR="00344FA7" w:rsidRPr="00344FA7">
              <w:rPr>
                <w:rFonts w:ascii="Times New Roman" w:hAnsi="Times New Roman" w:cs="Times New Roman"/>
              </w:rPr>
              <w:t>M.</w:t>
            </w:r>
            <w:r w:rsidR="00344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4FA7" w:rsidRPr="00344FA7">
              <w:rPr>
                <w:rFonts w:ascii="Times New Roman" w:hAnsi="Times New Roman" w:cs="Times New Roman"/>
              </w:rPr>
              <w:t>Wajgner</w:t>
            </w:r>
            <w:proofErr w:type="spellEnd"/>
          </w:p>
        </w:tc>
      </w:tr>
      <w:tr w:rsidR="00344FA7" w:rsidRPr="00AA1965" w:rsidTr="000963C2"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22.02.2020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10.30-12.50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j. angielski zawodowy</w:t>
            </w:r>
          </w:p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zajęcia  kulturowe pedagogiczne</w:t>
            </w: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Lipińska</w:t>
            </w:r>
          </w:p>
          <w:p w:rsidR="00344FA7" w:rsidRPr="00344FA7" w:rsidRDefault="00A5714A" w:rsidP="00A57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 w:rsidR="00344FA7" w:rsidRPr="00344FA7">
              <w:rPr>
                <w:rFonts w:ascii="Times New Roman" w:hAnsi="Times New Roman" w:cs="Times New Roman"/>
              </w:rPr>
              <w:t>M.</w:t>
            </w:r>
            <w:r w:rsidR="00344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4FA7" w:rsidRPr="00344FA7">
              <w:rPr>
                <w:rFonts w:ascii="Times New Roman" w:hAnsi="Times New Roman" w:cs="Times New Roman"/>
              </w:rPr>
              <w:t>Wajgner</w:t>
            </w:r>
            <w:proofErr w:type="spellEnd"/>
          </w:p>
        </w:tc>
      </w:tr>
      <w:tr w:rsidR="00344FA7" w:rsidRPr="00AA1965" w:rsidTr="000963C2"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10.30-12.50 (3h</w:t>
            </w:r>
          </w:p>
        </w:tc>
        <w:tc>
          <w:tcPr>
            <w:tcW w:w="2266" w:type="dxa"/>
          </w:tcPr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j. angielski zawodowy</w:t>
            </w:r>
          </w:p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zajęcia  kulturowe pedagogiczne</w:t>
            </w: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Lipińska</w:t>
            </w: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Krawczyk</w:t>
            </w: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A7" w:rsidRPr="00AA1965" w:rsidTr="000963C2"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10.30-12.50 (3h</w:t>
            </w:r>
          </w:p>
        </w:tc>
        <w:tc>
          <w:tcPr>
            <w:tcW w:w="2266" w:type="dxa"/>
          </w:tcPr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j. angielski zawodowy</w:t>
            </w:r>
          </w:p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zajęcia  kulturowe pedagogiczne</w:t>
            </w: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Lipińska</w:t>
            </w: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Krawczyk</w:t>
            </w:r>
          </w:p>
        </w:tc>
      </w:tr>
      <w:tr w:rsidR="00344FA7" w:rsidRPr="00AA1965" w:rsidTr="000963C2"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7.03.2020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10.30-12.50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j. angielski zawodowy</w:t>
            </w:r>
          </w:p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zajęcia  kulturowe pedagogiczne</w:t>
            </w: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Lipińska</w:t>
            </w: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M.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FA7">
              <w:rPr>
                <w:rFonts w:ascii="Times New Roman" w:hAnsi="Times New Roman" w:cs="Times New Roman"/>
              </w:rPr>
              <w:t>Wajgner</w:t>
            </w:r>
            <w:proofErr w:type="spellEnd"/>
          </w:p>
        </w:tc>
      </w:tr>
      <w:tr w:rsidR="00344FA7" w:rsidRPr="00AA1965" w:rsidTr="000963C2"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21.03.2020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10.30-12.50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j. angielski zawodowy</w:t>
            </w:r>
          </w:p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zajęcia  kulturowe pedagogiczne</w:t>
            </w: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Lipińska</w:t>
            </w: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.</w:t>
            </w:r>
            <w:proofErr w:type="spellStart"/>
            <w:r w:rsidRPr="00344FA7">
              <w:rPr>
                <w:rFonts w:ascii="Times New Roman" w:hAnsi="Times New Roman" w:cs="Times New Roman"/>
              </w:rPr>
              <w:t>Wajgner</w:t>
            </w:r>
            <w:proofErr w:type="spellEnd"/>
          </w:p>
        </w:tc>
      </w:tr>
      <w:tr w:rsidR="00344FA7" w:rsidRPr="00AA1965" w:rsidTr="000963C2"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28.03.2020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zajęcia  kulturowe pedagogiczne</w:t>
            </w: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M.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FA7">
              <w:rPr>
                <w:rFonts w:ascii="Times New Roman" w:hAnsi="Times New Roman" w:cs="Times New Roman"/>
              </w:rPr>
              <w:t>Wajgner</w:t>
            </w:r>
            <w:proofErr w:type="spellEnd"/>
          </w:p>
        </w:tc>
      </w:tr>
      <w:tr w:rsidR="00344FA7" w:rsidRPr="00AA1965" w:rsidTr="000963C2">
        <w:tc>
          <w:tcPr>
            <w:tcW w:w="2265" w:type="dxa"/>
          </w:tcPr>
          <w:p w:rsidR="00344FA7" w:rsidRPr="00646168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10.30-12.50 (3h)</w:t>
            </w:r>
          </w:p>
        </w:tc>
        <w:tc>
          <w:tcPr>
            <w:tcW w:w="2266" w:type="dxa"/>
          </w:tcPr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j. angielski zawodowy</w:t>
            </w:r>
          </w:p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Duda</w:t>
            </w:r>
          </w:p>
        </w:tc>
      </w:tr>
      <w:tr w:rsidR="00344FA7" w:rsidRPr="00AA1965" w:rsidTr="000963C2"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1965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10.30-12.50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44FA7" w:rsidRPr="00AA1965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</w:t>
            </w:r>
            <w:r w:rsidR="00344FA7" w:rsidRPr="00AA1965">
              <w:rPr>
                <w:rFonts w:ascii="Times New Roman" w:hAnsi="Times New Roman" w:cs="Times New Roman"/>
              </w:rPr>
              <w:t>ęz. hiszpański</w:t>
            </w:r>
          </w:p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j. angielski zawodowy</w:t>
            </w:r>
          </w:p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lastRenderedPageBreak/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Wawrzyniak</w:t>
            </w:r>
            <w:ins w:id="2" w:author="hp" w:date="2019-12-31T15:53:00Z">
              <w:r w:rsidR="00C67841">
                <w:rPr>
                  <w:rFonts w:ascii="Times New Roman" w:hAnsi="Times New Roman" w:cs="Times New Roman"/>
                </w:rPr>
                <w:t xml:space="preserve">  </w:t>
              </w:r>
            </w:ins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Duda</w:t>
            </w:r>
          </w:p>
        </w:tc>
      </w:tr>
      <w:tr w:rsidR="00344FA7" w:rsidRPr="00AA1965" w:rsidTr="000963C2">
        <w:tc>
          <w:tcPr>
            <w:tcW w:w="2265" w:type="dxa"/>
          </w:tcPr>
          <w:p w:rsid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18.04.2020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44FA7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44FA7" w:rsidRPr="00AA1965">
              <w:rPr>
                <w:rFonts w:ascii="Times New Roman" w:hAnsi="Times New Roman" w:cs="Times New Roman"/>
              </w:rPr>
              <w:t>ęz. hiszpański</w:t>
            </w:r>
          </w:p>
          <w:p w:rsidR="00307A0A" w:rsidRPr="00AA1965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Jęz.</w:t>
            </w:r>
            <w:r w:rsidR="00A5714A">
              <w:rPr>
                <w:rFonts w:ascii="Times New Roman" w:hAnsi="Times New Roman" w:cs="Times New Roman"/>
              </w:rPr>
              <w:t xml:space="preserve"> </w:t>
            </w:r>
            <w:r w:rsidRPr="00AA1965">
              <w:rPr>
                <w:rFonts w:ascii="Times New Roman" w:hAnsi="Times New Roman" w:cs="Times New Roman"/>
              </w:rPr>
              <w:t>angielski zawodow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266" w:type="dxa"/>
          </w:tcPr>
          <w:p w:rsid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 Wawrzyniak.</w:t>
            </w:r>
          </w:p>
          <w:p w:rsidR="00307A0A" w:rsidRDefault="00307A0A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307A0A" w:rsidRPr="00344FA7" w:rsidRDefault="00307A0A" w:rsidP="00A57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A. Duda</w:t>
            </w: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A7" w:rsidRPr="00AA1965" w:rsidTr="000963C2">
        <w:tc>
          <w:tcPr>
            <w:tcW w:w="2265" w:type="dxa"/>
          </w:tcPr>
          <w:p w:rsidR="00A1578C" w:rsidRDefault="00A1578C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2265" w:type="dxa"/>
          </w:tcPr>
          <w:p w:rsidR="00A1578C" w:rsidRDefault="00A1578C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 xml:space="preserve">10.30-12.50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965">
              <w:rPr>
                <w:rFonts w:ascii="Times New Roman" w:hAnsi="Times New Roman" w:cs="Times New Roman"/>
              </w:rPr>
              <w:t>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1578C" w:rsidRDefault="00A1578C" w:rsidP="00A5714A">
            <w:pPr>
              <w:jc w:val="center"/>
              <w:rPr>
                <w:rFonts w:ascii="Times New Roman" w:hAnsi="Times New Roman" w:cs="Times New Roman"/>
              </w:rPr>
            </w:pPr>
          </w:p>
          <w:p w:rsidR="00344FA7" w:rsidRPr="00AA1965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44FA7" w:rsidRPr="00AA1965">
              <w:rPr>
                <w:rFonts w:ascii="Times New Roman" w:hAnsi="Times New Roman" w:cs="Times New Roman"/>
              </w:rPr>
              <w:t>ęz. hiszpański</w:t>
            </w:r>
          </w:p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zajęcia  kulturowe pedagogiczne</w:t>
            </w:r>
          </w:p>
        </w:tc>
        <w:tc>
          <w:tcPr>
            <w:tcW w:w="2266" w:type="dxa"/>
          </w:tcPr>
          <w:p w:rsidR="00A1578C" w:rsidRDefault="00A1578C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 Wawrzyniak.</w:t>
            </w: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Krawczyk</w:t>
            </w:r>
          </w:p>
        </w:tc>
      </w:tr>
      <w:tr w:rsidR="00344FA7" w:rsidRPr="00AA1965" w:rsidTr="000963C2"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10.30-12.50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44FA7" w:rsidRPr="00AA1965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44FA7" w:rsidRPr="00AA1965">
              <w:rPr>
                <w:rFonts w:ascii="Times New Roman" w:hAnsi="Times New Roman" w:cs="Times New Roman"/>
              </w:rPr>
              <w:t>ęz. hiszpański</w:t>
            </w: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 Wawrzyniak.</w:t>
            </w: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A7" w:rsidRPr="00AA1965" w:rsidTr="000963C2"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04.05.2020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Godziny do ustalenia (3h)</w:t>
            </w:r>
          </w:p>
        </w:tc>
        <w:tc>
          <w:tcPr>
            <w:tcW w:w="2266" w:type="dxa"/>
          </w:tcPr>
          <w:p w:rsidR="00344FA7" w:rsidRPr="00AA1965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44FA7" w:rsidRPr="00AA1965">
              <w:rPr>
                <w:rFonts w:ascii="Times New Roman" w:hAnsi="Times New Roman" w:cs="Times New Roman"/>
              </w:rPr>
              <w:t>ęz. hiszpański</w:t>
            </w: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 Wawrzyniak.</w:t>
            </w: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A7" w:rsidRPr="00AA1965" w:rsidTr="000963C2"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05.05.2020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Godziny do ustalenia</w:t>
            </w:r>
          </w:p>
        </w:tc>
        <w:tc>
          <w:tcPr>
            <w:tcW w:w="2266" w:type="dxa"/>
          </w:tcPr>
          <w:p w:rsidR="00344FA7" w:rsidRPr="00AA1965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44FA7" w:rsidRPr="00AA1965">
              <w:rPr>
                <w:rFonts w:ascii="Times New Roman" w:hAnsi="Times New Roman" w:cs="Times New Roman"/>
              </w:rPr>
              <w:t>ęz. hiszpański</w:t>
            </w: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 Wawrzyniak.</w:t>
            </w: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A7" w:rsidRPr="00AA1965" w:rsidTr="000963C2"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(4h)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Godziny do ustalenia</w:t>
            </w:r>
          </w:p>
        </w:tc>
        <w:tc>
          <w:tcPr>
            <w:tcW w:w="2266" w:type="dxa"/>
          </w:tcPr>
          <w:p w:rsidR="00344FA7" w:rsidRPr="00AA1965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44FA7" w:rsidRPr="00AA1965">
              <w:rPr>
                <w:rFonts w:ascii="Times New Roman" w:hAnsi="Times New Roman" w:cs="Times New Roman"/>
              </w:rPr>
              <w:t>ęz. hiszpański</w:t>
            </w: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 Wawrzyniak.</w:t>
            </w: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A7" w:rsidRPr="00AA1965" w:rsidTr="000963C2"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09.05.2020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965">
              <w:rPr>
                <w:rFonts w:ascii="Times New Roman" w:hAnsi="Times New Roman" w:cs="Times New Roman"/>
              </w:rPr>
              <w:t>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 xml:space="preserve">10.30-12.50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965">
              <w:rPr>
                <w:rFonts w:ascii="Times New Roman" w:hAnsi="Times New Roman" w:cs="Times New Roman"/>
              </w:rPr>
              <w:t>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44FA7" w:rsidRPr="00AA1965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44FA7" w:rsidRPr="00AA1965">
              <w:rPr>
                <w:rFonts w:ascii="Times New Roman" w:hAnsi="Times New Roman" w:cs="Times New Roman"/>
              </w:rPr>
              <w:t>ęz. hiszpański</w:t>
            </w:r>
          </w:p>
          <w:p w:rsidR="00344FA7" w:rsidRPr="00AA1965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 </w:t>
            </w:r>
            <w:r w:rsidR="00344FA7" w:rsidRPr="00AA1965">
              <w:rPr>
                <w:rFonts w:ascii="Times New Roman" w:hAnsi="Times New Roman" w:cs="Times New Roman"/>
              </w:rPr>
              <w:t>.angielski zawodowy</w:t>
            </w: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 Wawrzyniak.</w:t>
            </w: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Duda</w:t>
            </w:r>
          </w:p>
        </w:tc>
      </w:tr>
      <w:tr w:rsidR="00344FA7" w:rsidRPr="00AA1965" w:rsidTr="000963C2"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23.05.2020</w:t>
            </w:r>
          </w:p>
        </w:tc>
        <w:tc>
          <w:tcPr>
            <w:tcW w:w="2265" w:type="dxa"/>
          </w:tcPr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08.00 -10.25 (3h)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AA1965">
              <w:rPr>
                <w:rFonts w:ascii="Times New Roman" w:hAnsi="Times New Roman" w:cs="Times New Roman"/>
              </w:rPr>
              <w:t>10.30-12.50 (2h)</w:t>
            </w:r>
          </w:p>
          <w:p w:rsidR="00344FA7" w:rsidRPr="00AA1965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44FA7" w:rsidRPr="00AA1965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44FA7" w:rsidRPr="00AA1965">
              <w:rPr>
                <w:rFonts w:ascii="Times New Roman" w:hAnsi="Times New Roman" w:cs="Times New Roman"/>
              </w:rPr>
              <w:t>ęz. hiszpański</w:t>
            </w:r>
          </w:p>
          <w:p w:rsidR="00344FA7" w:rsidRPr="00AA1965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44FA7" w:rsidRPr="00AA1965">
              <w:rPr>
                <w:rFonts w:ascii="Times New Roman" w:hAnsi="Times New Roman" w:cs="Times New Roman"/>
              </w:rPr>
              <w:t>. angielski zawodowy</w:t>
            </w:r>
          </w:p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</w:p>
          <w:p w:rsidR="00344FA7" w:rsidRPr="00AA1965" w:rsidRDefault="00344FA7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344FA7">
              <w:rPr>
                <w:rFonts w:ascii="Times New Roman" w:hAnsi="Times New Roman" w:cs="Times New Roman"/>
              </w:rPr>
              <w:t>awrzyniak</w:t>
            </w:r>
          </w:p>
          <w:p w:rsidR="00344FA7" w:rsidRPr="00344FA7" w:rsidRDefault="00344FA7" w:rsidP="00A5714A">
            <w:pPr>
              <w:jc w:val="both"/>
              <w:rPr>
                <w:rFonts w:ascii="Times New Roman" w:hAnsi="Times New Roman" w:cs="Times New Roman"/>
              </w:rPr>
            </w:pPr>
            <w:r w:rsidRPr="00344FA7">
              <w:rPr>
                <w:rFonts w:ascii="Times New Roman" w:hAnsi="Times New Roman" w:cs="Times New Roman"/>
              </w:rPr>
              <w:t>p.</w:t>
            </w:r>
            <w:r w:rsidR="00045D5F"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A.</w:t>
            </w:r>
            <w:r w:rsidR="00045D5F">
              <w:rPr>
                <w:rFonts w:ascii="Times New Roman" w:hAnsi="Times New Roman" w:cs="Times New Roman"/>
              </w:rPr>
              <w:t xml:space="preserve"> </w:t>
            </w:r>
            <w:r w:rsidRPr="00344FA7">
              <w:rPr>
                <w:rFonts w:ascii="Times New Roman" w:hAnsi="Times New Roman" w:cs="Times New Roman"/>
              </w:rPr>
              <w:t>Duda</w:t>
            </w:r>
          </w:p>
        </w:tc>
      </w:tr>
    </w:tbl>
    <w:p w:rsidR="00725476" w:rsidRDefault="00725476" w:rsidP="00A5714A">
      <w:pPr>
        <w:spacing w:after="0"/>
        <w:jc w:val="both"/>
        <w:rPr>
          <w:rFonts w:ascii="Times New Roman" w:hAnsi="Times New Roman" w:cs="Times New Roman"/>
        </w:rPr>
      </w:pPr>
    </w:p>
    <w:p w:rsidR="00E6737C" w:rsidRDefault="00E6737C" w:rsidP="00A5714A">
      <w:pPr>
        <w:spacing w:after="0"/>
        <w:jc w:val="both"/>
        <w:rPr>
          <w:ins w:id="3" w:author="hp" w:date="2019-12-31T15:53:00Z"/>
          <w:rFonts w:ascii="Times New Roman" w:hAnsi="Times New Roman" w:cs="Times New Roman"/>
        </w:rPr>
      </w:pPr>
    </w:p>
    <w:p w:rsidR="00366E3C" w:rsidRDefault="00366E3C" w:rsidP="00A5714A">
      <w:pPr>
        <w:spacing w:after="0"/>
        <w:jc w:val="both"/>
        <w:rPr>
          <w:rFonts w:ascii="Times New Roman" w:hAnsi="Times New Roman" w:cs="Times New Roman"/>
        </w:rPr>
      </w:pPr>
    </w:p>
    <w:p w:rsidR="00366E3C" w:rsidRDefault="00366E3C" w:rsidP="00A5714A">
      <w:pPr>
        <w:spacing w:after="0"/>
        <w:jc w:val="both"/>
        <w:rPr>
          <w:rFonts w:ascii="Times New Roman" w:hAnsi="Times New Roman" w:cs="Times New Roman"/>
        </w:rPr>
      </w:pPr>
    </w:p>
    <w:p w:rsidR="00366E3C" w:rsidRDefault="00366E3C" w:rsidP="00A5714A">
      <w:pPr>
        <w:spacing w:after="0"/>
        <w:jc w:val="both"/>
        <w:rPr>
          <w:rFonts w:ascii="Times New Roman" w:hAnsi="Times New Roman" w:cs="Times New Roman"/>
        </w:rPr>
      </w:pPr>
    </w:p>
    <w:p w:rsidR="00366E3C" w:rsidRDefault="00366E3C" w:rsidP="00A5714A">
      <w:pPr>
        <w:spacing w:after="0"/>
        <w:jc w:val="both"/>
        <w:rPr>
          <w:rFonts w:ascii="Times New Roman" w:hAnsi="Times New Roman" w:cs="Times New Roman"/>
        </w:rPr>
      </w:pPr>
    </w:p>
    <w:p w:rsidR="00366E3C" w:rsidRDefault="00366E3C" w:rsidP="00A5714A">
      <w:pPr>
        <w:spacing w:after="0"/>
        <w:jc w:val="both"/>
        <w:rPr>
          <w:rFonts w:ascii="Times New Roman" w:hAnsi="Times New Roman" w:cs="Times New Roman"/>
        </w:rPr>
      </w:pPr>
    </w:p>
    <w:p w:rsidR="00366E3C" w:rsidRPr="00AA1965" w:rsidRDefault="00366E3C" w:rsidP="00A5714A">
      <w:pPr>
        <w:spacing w:after="0"/>
        <w:jc w:val="both"/>
        <w:rPr>
          <w:rFonts w:ascii="Times New Roman" w:hAnsi="Times New Roman" w:cs="Times New Roman"/>
        </w:rPr>
      </w:pPr>
    </w:p>
    <w:p w:rsidR="00725476" w:rsidRDefault="00725476" w:rsidP="00A5714A">
      <w:pPr>
        <w:spacing w:after="0"/>
        <w:jc w:val="both"/>
      </w:pPr>
    </w:p>
    <w:p w:rsidR="00725476" w:rsidRDefault="00725476" w:rsidP="00A5714A">
      <w:pPr>
        <w:spacing w:after="0"/>
        <w:jc w:val="both"/>
      </w:pPr>
    </w:p>
    <w:p w:rsidR="00646168" w:rsidRDefault="00646168" w:rsidP="00A5714A">
      <w:pPr>
        <w:spacing w:after="0"/>
        <w:jc w:val="both"/>
        <w:rPr>
          <w:b/>
          <w:bCs/>
        </w:rPr>
      </w:pPr>
    </w:p>
    <w:p w:rsidR="00646168" w:rsidRDefault="00646168" w:rsidP="00A5714A">
      <w:pPr>
        <w:spacing w:after="0"/>
        <w:jc w:val="both"/>
        <w:rPr>
          <w:b/>
          <w:bCs/>
        </w:rPr>
      </w:pPr>
    </w:p>
    <w:p w:rsidR="00646168" w:rsidRDefault="00646168" w:rsidP="00A5714A">
      <w:pPr>
        <w:spacing w:after="0"/>
        <w:jc w:val="both"/>
        <w:rPr>
          <w:b/>
          <w:bCs/>
        </w:rPr>
      </w:pPr>
    </w:p>
    <w:p w:rsidR="00646168" w:rsidRDefault="00646168" w:rsidP="00A5714A">
      <w:pPr>
        <w:spacing w:after="0"/>
        <w:jc w:val="both"/>
        <w:rPr>
          <w:b/>
          <w:bCs/>
        </w:rPr>
      </w:pPr>
    </w:p>
    <w:p w:rsidR="00646168" w:rsidRDefault="00646168" w:rsidP="00A5714A">
      <w:pPr>
        <w:spacing w:after="0"/>
        <w:jc w:val="both"/>
        <w:rPr>
          <w:b/>
          <w:bCs/>
        </w:rPr>
      </w:pPr>
    </w:p>
    <w:p w:rsidR="00B50B53" w:rsidRDefault="00B50B53" w:rsidP="00A5714A">
      <w:pPr>
        <w:spacing w:after="0"/>
        <w:jc w:val="both"/>
        <w:rPr>
          <w:b/>
          <w:bCs/>
          <w:noProof/>
        </w:rPr>
      </w:pPr>
    </w:p>
    <w:p w:rsidR="00B50B53" w:rsidRDefault="00B50B53" w:rsidP="00A5714A">
      <w:pPr>
        <w:spacing w:after="0"/>
        <w:jc w:val="both"/>
        <w:rPr>
          <w:b/>
          <w:bCs/>
          <w:noProof/>
        </w:rPr>
      </w:pPr>
    </w:p>
    <w:p w:rsidR="00725476" w:rsidRDefault="00725476" w:rsidP="00A5714A">
      <w:pPr>
        <w:spacing w:after="0"/>
        <w:jc w:val="both"/>
        <w:rPr>
          <w:b/>
          <w:bCs/>
        </w:rPr>
      </w:pPr>
    </w:p>
    <w:p w:rsidR="00307A0A" w:rsidRDefault="00307A0A" w:rsidP="00A5714A">
      <w:pPr>
        <w:spacing w:after="0"/>
        <w:jc w:val="both"/>
        <w:rPr>
          <w:b/>
          <w:bCs/>
        </w:rPr>
      </w:pPr>
    </w:p>
    <w:p w:rsidR="00307A0A" w:rsidRDefault="00307A0A" w:rsidP="00A5714A">
      <w:pPr>
        <w:spacing w:after="0"/>
        <w:jc w:val="both"/>
        <w:rPr>
          <w:b/>
          <w:bCs/>
        </w:rPr>
      </w:pPr>
    </w:p>
    <w:p w:rsidR="00307A0A" w:rsidRDefault="00307A0A" w:rsidP="00A5714A">
      <w:pPr>
        <w:spacing w:after="0"/>
        <w:jc w:val="both"/>
        <w:rPr>
          <w:b/>
          <w:bCs/>
        </w:rPr>
      </w:pPr>
    </w:p>
    <w:p w:rsidR="00307A0A" w:rsidRDefault="00307A0A" w:rsidP="00A5714A">
      <w:pPr>
        <w:spacing w:after="0"/>
        <w:jc w:val="both"/>
        <w:rPr>
          <w:b/>
          <w:bCs/>
        </w:rPr>
      </w:pPr>
    </w:p>
    <w:p w:rsidR="00307A0A" w:rsidRDefault="00307A0A" w:rsidP="00A5714A">
      <w:pPr>
        <w:spacing w:after="0"/>
        <w:jc w:val="both"/>
        <w:rPr>
          <w:b/>
          <w:bCs/>
        </w:rPr>
      </w:pPr>
    </w:p>
    <w:p w:rsidR="00307A0A" w:rsidRDefault="00307A0A" w:rsidP="00A5714A">
      <w:pPr>
        <w:spacing w:after="0"/>
        <w:jc w:val="both"/>
        <w:rPr>
          <w:b/>
          <w:bCs/>
        </w:rPr>
      </w:pPr>
    </w:p>
    <w:p w:rsidR="00A5714A" w:rsidRDefault="00A5714A" w:rsidP="00A5714A">
      <w:pPr>
        <w:spacing w:after="0"/>
        <w:jc w:val="both"/>
        <w:rPr>
          <w:b/>
          <w:bCs/>
        </w:rPr>
      </w:pPr>
    </w:p>
    <w:p w:rsidR="00A5714A" w:rsidRDefault="00A5714A" w:rsidP="00A5714A">
      <w:pPr>
        <w:spacing w:after="0"/>
        <w:jc w:val="both"/>
        <w:rPr>
          <w:b/>
          <w:bCs/>
        </w:rPr>
      </w:pPr>
    </w:p>
    <w:p w:rsidR="00701C4A" w:rsidRPr="00E64376" w:rsidRDefault="00701C4A" w:rsidP="00701C4A">
      <w:r w:rsidRPr="00E64376">
        <w:rPr>
          <w:noProof/>
        </w:rPr>
        <w:drawing>
          <wp:inline distT="0" distB="0" distL="0" distR="0" wp14:anchorId="63F487D8" wp14:editId="370C44F5">
            <wp:extent cx="5760720" cy="7404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4A" w:rsidRPr="00E64376" w:rsidRDefault="00701C4A" w:rsidP="00701C4A">
      <w:pPr>
        <w:spacing w:after="120"/>
        <w:jc w:val="center"/>
        <w:rPr>
          <w:sz w:val="20"/>
          <w:szCs w:val="20"/>
        </w:rPr>
      </w:pPr>
    </w:p>
    <w:p w:rsidR="00A5714A" w:rsidRPr="00701C4A" w:rsidRDefault="00701C4A" w:rsidP="00701C4A">
      <w:pPr>
        <w:spacing w:after="120"/>
        <w:jc w:val="center"/>
        <w:rPr>
          <w:b/>
          <w:sz w:val="20"/>
          <w:szCs w:val="20"/>
        </w:rPr>
      </w:pPr>
      <w:r w:rsidRPr="00E64376">
        <w:rPr>
          <w:sz w:val="20"/>
          <w:szCs w:val="20"/>
        </w:rPr>
        <w:t xml:space="preserve"> Projekt: "Z ukończonym stażem w lepszą przyszłość” o numerze POWERVET- 2019-1-PL01-KA102-062586  w ramach projektu </w:t>
      </w:r>
      <w:r w:rsidRPr="00E64376">
        <w:rPr>
          <w:i/>
          <w:sz w:val="20"/>
          <w:szCs w:val="20"/>
        </w:rPr>
        <w:t>Międzynarodowa mobilność edukacyjna uczniów i absolwentów oraz kadry kształcenia zawodowego</w:t>
      </w:r>
      <w:r w:rsidRPr="00E64376">
        <w:rPr>
          <w:sz w:val="20"/>
          <w:szCs w:val="20"/>
        </w:rPr>
        <w:t xml:space="preserve"> realizowanego ze środków PO WER na zasadach Programu Erasmus+ </w:t>
      </w:r>
      <w:r w:rsidRPr="00E64376">
        <w:rPr>
          <w:b/>
          <w:sz w:val="20"/>
          <w:szCs w:val="20"/>
        </w:rPr>
        <w:t xml:space="preserve"> sektor Kształcenie i szkolenia zawodowe </w:t>
      </w:r>
    </w:p>
    <w:p w:rsidR="00A5714A" w:rsidRDefault="00A5714A" w:rsidP="00A5714A">
      <w:pPr>
        <w:spacing w:after="0"/>
        <w:jc w:val="both"/>
        <w:rPr>
          <w:b/>
          <w:bCs/>
        </w:rPr>
      </w:pPr>
    </w:p>
    <w:p w:rsidR="00725476" w:rsidRPr="008B6A64" w:rsidRDefault="00725476" w:rsidP="00A5714A">
      <w:pPr>
        <w:spacing w:after="0"/>
        <w:jc w:val="center"/>
        <w:rPr>
          <w:b/>
          <w:bCs/>
        </w:rPr>
      </w:pPr>
      <w:r w:rsidRPr="008B6A64">
        <w:rPr>
          <w:b/>
          <w:bCs/>
        </w:rPr>
        <w:t>Harmonogram zajęć przygotowujących w ramach realizacji projektu :</w:t>
      </w:r>
    </w:p>
    <w:p w:rsidR="00725476" w:rsidRDefault="00725476" w:rsidP="00A5714A">
      <w:pPr>
        <w:spacing w:after="0"/>
        <w:jc w:val="center"/>
        <w:rPr>
          <w:b/>
          <w:bCs/>
        </w:rPr>
      </w:pPr>
      <w:r w:rsidRPr="008B6A64">
        <w:rPr>
          <w:b/>
          <w:bCs/>
        </w:rPr>
        <w:t>„Z ukończonym stażem w lepszą przyszłość</w:t>
      </w:r>
      <w:r>
        <w:rPr>
          <w:b/>
          <w:bCs/>
        </w:rPr>
        <w:t xml:space="preserve"> ”</w:t>
      </w:r>
    </w:p>
    <w:p w:rsidR="00725476" w:rsidRDefault="00725476" w:rsidP="00A5714A">
      <w:pPr>
        <w:spacing w:after="0"/>
        <w:jc w:val="center"/>
        <w:rPr>
          <w:b/>
          <w:bCs/>
        </w:rPr>
      </w:pPr>
      <w:r>
        <w:rPr>
          <w:b/>
          <w:bCs/>
        </w:rPr>
        <w:t>Grupa II</w:t>
      </w:r>
    </w:p>
    <w:p w:rsidR="00725476" w:rsidRDefault="00725476" w:rsidP="00A5714A">
      <w:pPr>
        <w:spacing w:after="0"/>
        <w:jc w:val="center"/>
        <w:rPr>
          <w:b/>
          <w:bCs/>
        </w:rPr>
      </w:pPr>
      <w:r>
        <w:rPr>
          <w:b/>
          <w:bCs/>
        </w:rPr>
        <w:t>j. angielski zawodowy 35 godzin</w:t>
      </w:r>
    </w:p>
    <w:p w:rsidR="00725476" w:rsidRDefault="00725476" w:rsidP="00A5714A">
      <w:pPr>
        <w:spacing w:after="0"/>
        <w:jc w:val="center"/>
        <w:rPr>
          <w:b/>
          <w:bCs/>
        </w:rPr>
      </w:pPr>
      <w:r>
        <w:rPr>
          <w:b/>
          <w:bCs/>
        </w:rPr>
        <w:t>j. hiszpański  25 godzin</w:t>
      </w:r>
    </w:p>
    <w:p w:rsidR="00725476" w:rsidRDefault="00725476" w:rsidP="00A5714A">
      <w:pPr>
        <w:spacing w:after="0"/>
        <w:jc w:val="center"/>
        <w:rPr>
          <w:b/>
          <w:bCs/>
        </w:rPr>
      </w:pPr>
      <w:r>
        <w:rPr>
          <w:b/>
          <w:bCs/>
        </w:rPr>
        <w:t>przygotowanie kulturowe 15 godzin</w:t>
      </w:r>
    </w:p>
    <w:p w:rsidR="00725476" w:rsidRDefault="00725476" w:rsidP="00A5714A">
      <w:pPr>
        <w:spacing w:after="0"/>
        <w:jc w:val="center"/>
        <w:rPr>
          <w:b/>
          <w:bCs/>
        </w:rPr>
      </w:pPr>
      <w:r>
        <w:rPr>
          <w:b/>
          <w:bCs/>
        </w:rPr>
        <w:t>przygotowanie pedagogiczne 15 godzin</w:t>
      </w:r>
    </w:p>
    <w:p w:rsidR="00725476" w:rsidRDefault="00725476" w:rsidP="00A5714A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</w:tblGrid>
      <w:tr w:rsidR="00725476" w:rsidRPr="00AA1965" w:rsidTr="00307A0A">
        <w:trPr>
          <w:trHeight w:val="140"/>
        </w:trPr>
        <w:tc>
          <w:tcPr>
            <w:tcW w:w="2220" w:type="dxa"/>
          </w:tcPr>
          <w:p w:rsidR="00725476" w:rsidRPr="00A5714A" w:rsidRDefault="00725476" w:rsidP="00A57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14A">
              <w:rPr>
                <w:rFonts w:ascii="Times New Roman" w:hAnsi="Times New Roman" w:cs="Times New Roman"/>
                <w:b/>
                <w:bCs/>
              </w:rPr>
              <w:t>Dzień</w:t>
            </w:r>
          </w:p>
          <w:p w:rsidR="00646168" w:rsidRPr="00A5714A" w:rsidRDefault="00646168" w:rsidP="00A57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</w:tcPr>
          <w:p w:rsidR="00725476" w:rsidRPr="00A5714A" w:rsidRDefault="00725476" w:rsidP="00A57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14A">
              <w:rPr>
                <w:rFonts w:ascii="Times New Roman" w:hAnsi="Times New Roman" w:cs="Times New Roman"/>
                <w:b/>
                <w:bCs/>
              </w:rPr>
              <w:t>Godziny</w:t>
            </w:r>
          </w:p>
        </w:tc>
        <w:tc>
          <w:tcPr>
            <w:tcW w:w="2220" w:type="dxa"/>
          </w:tcPr>
          <w:p w:rsidR="00725476" w:rsidRPr="00A5714A" w:rsidRDefault="00725476" w:rsidP="00A57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14A">
              <w:rPr>
                <w:rFonts w:ascii="Times New Roman" w:hAnsi="Times New Roman" w:cs="Times New Roman"/>
                <w:b/>
                <w:bCs/>
              </w:rPr>
              <w:t>Rodzaj zajęć</w:t>
            </w:r>
          </w:p>
        </w:tc>
        <w:tc>
          <w:tcPr>
            <w:tcW w:w="2220" w:type="dxa"/>
          </w:tcPr>
          <w:p w:rsidR="00725476" w:rsidRPr="00A5714A" w:rsidRDefault="00725476" w:rsidP="00A571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14A">
              <w:rPr>
                <w:rFonts w:ascii="Times New Roman" w:hAnsi="Times New Roman" w:cs="Times New Roman"/>
                <w:b/>
                <w:bCs/>
              </w:rPr>
              <w:t>Prowadzący</w:t>
            </w:r>
          </w:p>
        </w:tc>
      </w:tr>
      <w:tr w:rsidR="00725476" w:rsidRPr="006929E1" w:rsidTr="00307A0A">
        <w:trPr>
          <w:trHeight w:val="140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20.01.2020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423843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(3h)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zajęcia  kulturowe pedagogiczne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j. angielski zawodowy</w:t>
            </w:r>
          </w:p>
          <w:p w:rsidR="00B50B53" w:rsidRPr="006929E1" w:rsidRDefault="00B50B53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B901EE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A</w:t>
            </w:r>
            <w:r w:rsidR="00307A0A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.Krawczyk</w:t>
            </w:r>
          </w:p>
          <w:p w:rsidR="00725476" w:rsidRPr="006929E1" w:rsidRDefault="00B901EE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AC6E84" w:rsidRP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M.</w:t>
            </w:r>
            <w:r w:rsidR="00AC6E84" w:rsidRP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Witkowska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140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zajęcia  kulturowe pedagogiczne</w:t>
            </w:r>
          </w:p>
        </w:tc>
        <w:tc>
          <w:tcPr>
            <w:tcW w:w="2220" w:type="dxa"/>
          </w:tcPr>
          <w:p w:rsidR="00B901EE" w:rsidRPr="006929E1" w:rsidRDefault="00B901EE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A.</w:t>
            </w:r>
            <w:r w:rsid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Krawczyk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140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15.02.2020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(3h)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zajęcia  kulturowe pedagogiczne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zajęcia  kulturowe pedagogiczne</w:t>
            </w:r>
          </w:p>
          <w:p w:rsidR="00B50B53" w:rsidRPr="006929E1" w:rsidRDefault="00B50B53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B901EE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 xml:space="preserve">p. M. </w:t>
            </w:r>
            <w:proofErr w:type="spellStart"/>
            <w:r w:rsidRPr="006929E1">
              <w:rPr>
                <w:rFonts w:ascii="Times New Roman" w:hAnsi="Times New Roman" w:cs="Times New Roman"/>
              </w:rPr>
              <w:t>Wajgner</w:t>
            </w:r>
            <w:proofErr w:type="spellEnd"/>
          </w:p>
          <w:p w:rsidR="00B901EE" w:rsidRPr="006929E1" w:rsidRDefault="00B901EE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A</w:t>
            </w:r>
            <w:r w:rsid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.Krawczyk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140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22.02.2020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zajęcia  kulturowe pedagogiczne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zajęcia  kulturowe pedagogiczne</w:t>
            </w:r>
          </w:p>
          <w:p w:rsidR="00B50B53" w:rsidRPr="006929E1" w:rsidRDefault="00B50B53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901EE" w:rsidRPr="006929E1" w:rsidRDefault="00B901EE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 xml:space="preserve">p. M. </w:t>
            </w:r>
            <w:proofErr w:type="spellStart"/>
            <w:r w:rsidRPr="006929E1">
              <w:rPr>
                <w:rFonts w:ascii="Times New Roman" w:hAnsi="Times New Roman" w:cs="Times New Roman"/>
              </w:rPr>
              <w:t>Wajgner</w:t>
            </w:r>
            <w:proofErr w:type="spellEnd"/>
          </w:p>
          <w:p w:rsidR="00725476" w:rsidRPr="006929E1" w:rsidRDefault="00B901EE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A.</w:t>
            </w:r>
            <w:r w:rsidR="00AC6E84" w:rsidRP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Krawczyk</w:t>
            </w:r>
          </w:p>
        </w:tc>
      </w:tr>
      <w:tr w:rsidR="00725476" w:rsidRPr="006929E1" w:rsidTr="00307A0A">
        <w:trPr>
          <w:trHeight w:val="140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(3h)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zajęcia  kulturowe pedagogiczne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j. angielski zawodowy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B901EE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A.</w:t>
            </w:r>
            <w:r w:rsidR="00AC6E84" w:rsidRP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Krawczyk</w:t>
            </w:r>
          </w:p>
          <w:p w:rsidR="00B901EE" w:rsidRPr="006929E1" w:rsidRDefault="00B901EE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AC6E84" w:rsidRP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M.</w:t>
            </w:r>
            <w:r w:rsidR="00AC6E84" w:rsidRP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Witkowska</w:t>
            </w:r>
          </w:p>
        </w:tc>
      </w:tr>
      <w:tr w:rsidR="00725476" w:rsidRPr="006929E1" w:rsidTr="00307A0A">
        <w:trPr>
          <w:trHeight w:val="140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(3h)</w:t>
            </w:r>
          </w:p>
        </w:tc>
        <w:tc>
          <w:tcPr>
            <w:tcW w:w="2220" w:type="dxa"/>
          </w:tcPr>
          <w:p w:rsidR="00725476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j. angielski zawodowy</w:t>
            </w:r>
          </w:p>
          <w:p w:rsidR="00931999" w:rsidRPr="006929E1" w:rsidRDefault="00931999" w:rsidP="00A5714A">
            <w:pPr>
              <w:jc w:val="center"/>
              <w:rPr>
                <w:ins w:id="4" w:author="hp" w:date="2019-12-31T15:53:00Z"/>
                <w:rFonts w:ascii="Times New Roman" w:hAnsi="Times New Roman" w:cs="Times New Roman"/>
              </w:rPr>
            </w:pPr>
            <w:ins w:id="5" w:author="hp" w:date="2019-12-31T15:53:00Z">
              <w:r>
                <w:rPr>
                  <w:rFonts w:ascii="Times New Roman" w:hAnsi="Times New Roman" w:cs="Times New Roman"/>
                </w:rPr>
                <w:t xml:space="preserve"> </w:t>
              </w:r>
            </w:ins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C6E84" w:rsidRPr="006929E1" w:rsidRDefault="00AC6E84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 M. Witkowska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140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7.03.2020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zajęcia  kulturowe pedagogiczne</w:t>
            </w:r>
          </w:p>
        </w:tc>
        <w:tc>
          <w:tcPr>
            <w:tcW w:w="2220" w:type="dxa"/>
          </w:tcPr>
          <w:p w:rsidR="00AC6E84" w:rsidRPr="006929E1" w:rsidRDefault="00AC6E84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 xml:space="preserve">p. M. </w:t>
            </w:r>
            <w:proofErr w:type="spellStart"/>
            <w:r w:rsidRPr="006929E1">
              <w:rPr>
                <w:rFonts w:ascii="Times New Roman" w:hAnsi="Times New Roman" w:cs="Times New Roman"/>
              </w:rPr>
              <w:t>Wajgner</w:t>
            </w:r>
            <w:proofErr w:type="spellEnd"/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980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lastRenderedPageBreak/>
              <w:t>21.03.2020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(3h)</w:t>
            </w:r>
          </w:p>
          <w:p w:rsidR="00423843" w:rsidRPr="006929E1" w:rsidRDefault="00423843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zajęcia  kulturowe pedagogiczne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j. angielski zawodowy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C6E84" w:rsidRPr="006929E1" w:rsidRDefault="00AC6E84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 xml:space="preserve">p. M. </w:t>
            </w:r>
            <w:proofErr w:type="spellStart"/>
            <w:r w:rsidRPr="006929E1">
              <w:rPr>
                <w:rFonts w:ascii="Times New Roman" w:hAnsi="Times New Roman" w:cs="Times New Roman"/>
              </w:rPr>
              <w:t>Wajgner</w:t>
            </w:r>
            <w:proofErr w:type="spellEnd"/>
          </w:p>
          <w:p w:rsidR="00725476" w:rsidRPr="006929E1" w:rsidRDefault="00AC6E84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 A. Duda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980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28.03.2020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zajęcia  kulturowe pedagogiczne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j. angielski zawodowy</w:t>
            </w:r>
          </w:p>
          <w:p w:rsidR="00B50B53" w:rsidRPr="006929E1" w:rsidRDefault="00B50B53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C6E84" w:rsidRPr="006929E1" w:rsidRDefault="00AC6E84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 xml:space="preserve">p. M. </w:t>
            </w:r>
            <w:proofErr w:type="spellStart"/>
            <w:r w:rsidRPr="006929E1">
              <w:rPr>
                <w:rFonts w:ascii="Times New Roman" w:hAnsi="Times New Roman" w:cs="Times New Roman"/>
              </w:rPr>
              <w:t>Wajgner</w:t>
            </w:r>
            <w:proofErr w:type="spellEnd"/>
          </w:p>
          <w:p w:rsidR="00AC6E84" w:rsidRPr="006929E1" w:rsidRDefault="00AC6E84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 A. Duda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746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j. angielski zawodowy</w:t>
            </w:r>
          </w:p>
          <w:p w:rsidR="00B50B53" w:rsidRPr="006929E1" w:rsidRDefault="00B50B53" w:rsidP="00A5714A">
            <w:pPr>
              <w:jc w:val="center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AC6E84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4655E9" w:rsidRP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M.</w:t>
            </w:r>
            <w:r w:rsidR="004655E9" w:rsidRP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Witkowska</w:t>
            </w:r>
          </w:p>
          <w:p w:rsidR="004655E9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980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j. angielski zawodowy</w:t>
            </w:r>
          </w:p>
          <w:p w:rsidR="00725476" w:rsidRPr="006929E1" w:rsidRDefault="00725476" w:rsidP="00A1578C">
            <w:pPr>
              <w:rPr>
                <w:rFonts w:ascii="Times New Roman" w:hAnsi="Times New Roman" w:cs="Times New Roman"/>
              </w:rPr>
            </w:pPr>
          </w:p>
          <w:p w:rsidR="00B50B53" w:rsidRPr="006929E1" w:rsidRDefault="00B50B53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4655E9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 .M .Witkowska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980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j. angielski zawodowy</w:t>
            </w:r>
          </w:p>
          <w:p w:rsidR="00725476" w:rsidRPr="006929E1" w:rsidRDefault="00A1578C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725476" w:rsidRPr="006929E1">
              <w:rPr>
                <w:rFonts w:ascii="Times New Roman" w:hAnsi="Times New Roman" w:cs="Times New Roman"/>
              </w:rPr>
              <w:t>ęz. hiszpański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 A. Duda</w:t>
            </w:r>
          </w:p>
          <w:p w:rsidR="00725476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K.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Wawrzyniak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1228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j. angielski zawodowy</w:t>
            </w:r>
          </w:p>
          <w:p w:rsidR="00725476" w:rsidRPr="006929E1" w:rsidRDefault="00A1578C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725476" w:rsidRPr="006929E1">
              <w:rPr>
                <w:rFonts w:ascii="Times New Roman" w:hAnsi="Times New Roman" w:cs="Times New Roman"/>
              </w:rPr>
              <w:t>ęz. hiszpański</w:t>
            </w:r>
          </w:p>
        </w:tc>
        <w:tc>
          <w:tcPr>
            <w:tcW w:w="2220" w:type="dxa"/>
          </w:tcPr>
          <w:p w:rsidR="004655E9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 A. Duda</w:t>
            </w:r>
          </w:p>
          <w:p w:rsidR="004655E9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K.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Wawrzyniak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980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725476" w:rsidRPr="006929E1">
              <w:rPr>
                <w:rFonts w:ascii="Times New Roman" w:hAnsi="Times New Roman" w:cs="Times New Roman"/>
              </w:rPr>
              <w:t>ęz. hiszpański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j. angielski zawodowy</w:t>
            </w:r>
          </w:p>
        </w:tc>
        <w:tc>
          <w:tcPr>
            <w:tcW w:w="2220" w:type="dxa"/>
          </w:tcPr>
          <w:p w:rsidR="004655E9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K.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Wawrzyniak</w:t>
            </w:r>
          </w:p>
          <w:p w:rsidR="00725476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.M. Witkowska</w:t>
            </w:r>
          </w:p>
        </w:tc>
      </w:tr>
      <w:tr w:rsidR="00725476" w:rsidRPr="006929E1" w:rsidTr="00307A0A">
        <w:trPr>
          <w:trHeight w:val="731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05.05.2020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Godziny do ustalenia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j. angielski zawodowy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M. Witkowska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68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Godziny do ustalenia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j. angielski zawodowy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M. Witkowska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746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09.05.2020</w:t>
            </w:r>
          </w:p>
        </w:tc>
        <w:tc>
          <w:tcPr>
            <w:tcW w:w="2220" w:type="dxa"/>
          </w:tcPr>
          <w:p w:rsidR="00423843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10.30 -12.50 (3h)</w:t>
            </w:r>
          </w:p>
          <w:p w:rsidR="00423843" w:rsidRPr="006929E1" w:rsidRDefault="00423843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725476" w:rsidRPr="006929E1">
              <w:rPr>
                <w:rFonts w:ascii="Times New Roman" w:hAnsi="Times New Roman" w:cs="Times New Roman"/>
              </w:rPr>
              <w:t>ęz. hiszpański</w:t>
            </w:r>
          </w:p>
        </w:tc>
        <w:tc>
          <w:tcPr>
            <w:tcW w:w="2220" w:type="dxa"/>
          </w:tcPr>
          <w:p w:rsidR="004655E9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K.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Wawrzyniak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731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23.05.2020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(3h)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j. angielski zawodowy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Jęz. hiszpański</w:t>
            </w:r>
          </w:p>
          <w:p w:rsidR="00725476" w:rsidRPr="006929E1" w:rsidRDefault="00725476" w:rsidP="00A5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6929E1" w:rsidRPr="006929E1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A .Duda</w:t>
            </w:r>
          </w:p>
          <w:p w:rsidR="00725476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K.</w:t>
            </w:r>
            <w:r w:rsidR="00C76A57">
              <w:rPr>
                <w:rFonts w:ascii="Times New Roman" w:hAnsi="Times New Roman" w:cs="Times New Roman"/>
              </w:rPr>
              <w:t xml:space="preserve">  </w:t>
            </w:r>
            <w:r w:rsidRPr="006929E1">
              <w:rPr>
                <w:rFonts w:ascii="Times New Roman" w:hAnsi="Times New Roman" w:cs="Times New Roman"/>
              </w:rPr>
              <w:t>Wawrzyniak</w:t>
            </w:r>
          </w:p>
        </w:tc>
      </w:tr>
      <w:tr w:rsidR="00725476" w:rsidRPr="006929E1" w:rsidTr="00307A0A">
        <w:trPr>
          <w:trHeight w:val="731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06.06.2020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 (3h)</w:t>
            </w:r>
          </w:p>
          <w:p w:rsidR="00423843" w:rsidRPr="006929E1" w:rsidRDefault="00423843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725476" w:rsidRPr="006929E1">
              <w:rPr>
                <w:rFonts w:ascii="Times New Roman" w:hAnsi="Times New Roman" w:cs="Times New Roman"/>
              </w:rPr>
              <w:t>ęz. hiszpański</w:t>
            </w:r>
          </w:p>
        </w:tc>
        <w:tc>
          <w:tcPr>
            <w:tcW w:w="2220" w:type="dxa"/>
          </w:tcPr>
          <w:p w:rsidR="004655E9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K.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Wawrzyniak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731"/>
        </w:trPr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13.06.2020</w:t>
            </w:r>
          </w:p>
        </w:tc>
        <w:tc>
          <w:tcPr>
            <w:tcW w:w="2220" w:type="dxa"/>
          </w:tcPr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10.30-12.50 (3h)</w:t>
            </w:r>
          </w:p>
          <w:p w:rsidR="00423843" w:rsidRPr="006929E1" w:rsidRDefault="00423843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307A0A" w:rsidP="00A5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725476" w:rsidRPr="006929E1">
              <w:rPr>
                <w:rFonts w:ascii="Times New Roman" w:hAnsi="Times New Roman" w:cs="Times New Roman"/>
              </w:rPr>
              <w:t>ęz. hiszpański</w:t>
            </w:r>
          </w:p>
        </w:tc>
        <w:tc>
          <w:tcPr>
            <w:tcW w:w="2220" w:type="dxa"/>
          </w:tcPr>
          <w:p w:rsidR="004655E9" w:rsidRPr="006929E1" w:rsidRDefault="004655E9" w:rsidP="00A5714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K.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Wawrzyniak</w:t>
            </w: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A57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6929E1" w:rsidTr="00307A0A">
        <w:trPr>
          <w:trHeight w:val="746"/>
        </w:trPr>
        <w:tc>
          <w:tcPr>
            <w:tcW w:w="2220" w:type="dxa"/>
          </w:tcPr>
          <w:p w:rsidR="00725476" w:rsidRPr="006929E1" w:rsidRDefault="00725476" w:rsidP="0072699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20.06.2020</w:t>
            </w:r>
          </w:p>
        </w:tc>
        <w:tc>
          <w:tcPr>
            <w:tcW w:w="2220" w:type="dxa"/>
          </w:tcPr>
          <w:p w:rsidR="00725476" w:rsidRPr="006929E1" w:rsidRDefault="00725476" w:rsidP="0072699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</w:t>
            </w:r>
            <w:r w:rsidR="00A5714A">
              <w:rPr>
                <w:rFonts w:ascii="Times New Roman" w:hAnsi="Times New Roman" w:cs="Times New Roman"/>
              </w:rPr>
              <w:t>1</w:t>
            </w:r>
            <w:r w:rsidRPr="006929E1">
              <w:rPr>
                <w:rFonts w:ascii="Times New Roman" w:hAnsi="Times New Roman" w:cs="Times New Roman"/>
              </w:rPr>
              <w:t>.</w:t>
            </w:r>
            <w:r w:rsidR="00A5714A">
              <w:rPr>
                <w:rFonts w:ascii="Times New Roman" w:hAnsi="Times New Roman" w:cs="Times New Roman"/>
              </w:rPr>
              <w:t>15</w:t>
            </w:r>
            <w:r w:rsidRPr="006929E1">
              <w:rPr>
                <w:rFonts w:ascii="Times New Roman" w:hAnsi="Times New Roman" w:cs="Times New Roman"/>
              </w:rPr>
              <w:t xml:space="preserve"> (4h)</w:t>
            </w:r>
          </w:p>
          <w:p w:rsidR="00423843" w:rsidRPr="006929E1" w:rsidRDefault="00423843" w:rsidP="0072699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7269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307A0A" w:rsidP="00726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725476" w:rsidRPr="006929E1">
              <w:rPr>
                <w:rFonts w:ascii="Times New Roman" w:hAnsi="Times New Roman" w:cs="Times New Roman"/>
              </w:rPr>
              <w:t>ęz. hiszpański</w:t>
            </w:r>
          </w:p>
        </w:tc>
        <w:tc>
          <w:tcPr>
            <w:tcW w:w="2220" w:type="dxa"/>
          </w:tcPr>
          <w:p w:rsidR="004655E9" w:rsidRPr="006929E1" w:rsidRDefault="004655E9" w:rsidP="0072699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K.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Wawrzyniak</w:t>
            </w:r>
          </w:p>
          <w:p w:rsidR="00725476" w:rsidRPr="006929E1" w:rsidRDefault="00725476" w:rsidP="0072699A">
            <w:pPr>
              <w:jc w:val="both"/>
              <w:rPr>
                <w:rFonts w:ascii="Times New Roman" w:hAnsi="Times New Roman" w:cs="Times New Roman"/>
              </w:rPr>
            </w:pPr>
          </w:p>
          <w:p w:rsidR="00725476" w:rsidRPr="006929E1" w:rsidRDefault="00725476" w:rsidP="007269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476" w:rsidRPr="00AA1965" w:rsidTr="00307A0A">
        <w:trPr>
          <w:trHeight w:val="1396"/>
        </w:trPr>
        <w:tc>
          <w:tcPr>
            <w:tcW w:w="2220" w:type="dxa"/>
          </w:tcPr>
          <w:p w:rsidR="00725476" w:rsidRPr="006929E1" w:rsidRDefault="00725476" w:rsidP="0072699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27.06.2020</w:t>
            </w:r>
          </w:p>
        </w:tc>
        <w:tc>
          <w:tcPr>
            <w:tcW w:w="2220" w:type="dxa"/>
          </w:tcPr>
          <w:p w:rsidR="00725476" w:rsidRPr="006929E1" w:rsidRDefault="00725476" w:rsidP="0072699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08.00 -10.25 (3h)</w:t>
            </w:r>
          </w:p>
          <w:p w:rsidR="00725476" w:rsidRPr="006929E1" w:rsidRDefault="00725476" w:rsidP="0072699A">
            <w:pPr>
              <w:jc w:val="both"/>
              <w:rPr>
                <w:rFonts w:ascii="Times New Roman" w:hAnsi="Times New Roman" w:cs="Times New Roman"/>
              </w:rPr>
            </w:pPr>
          </w:p>
          <w:p w:rsidR="00423843" w:rsidRPr="006929E1" w:rsidRDefault="00423843" w:rsidP="007269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25476" w:rsidRPr="006929E1" w:rsidRDefault="00307A0A" w:rsidP="00726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725476" w:rsidRPr="006929E1">
              <w:rPr>
                <w:rFonts w:ascii="Times New Roman" w:hAnsi="Times New Roman" w:cs="Times New Roman"/>
              </w:rPr>
              <w:t>ęz. hiszpański</w:t>
            </w:r>
          </w:p>
        </w:tc>
        <w:tc>
          <w:tcPr>
            <w:tcW w:w="2220" w:type="dxa"/>
          </w:tcPr>
          <w:p w:rsidR="004655E9" w:rsidRPr="006929E1" w:rsidRDefault="004655E9" w:rsidP="0072699A">
            <w:pPr>
              <w:jc w:val="both"/>
              <w:rPr>
                <w:rFonts w:ascii="Times New Roman" w:hAnsi="Times New Roman" w:cs="Times New Roman"/>
              </w:rPr>
            </w:pPr>
            <w:r w:rsidRPr="006929E1">
              <w:rPr>
                <w:rFonts w:ascii="Times New Roman" w:hAnsi="Times New Roman" w:cs="Times New Roman"/>
              </w:rPr>
              <w:t>p.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K.</w:t>
            </w:r>
            <w:r w:rsidR="00C76A57">
              <w:rPr>
                <w:rFonts w:ascii="Times New Roman" w:hAnsi="Times New Roman" w:cs="Times New Roman"/>
              </w:rPr>
              <w:t xml:space="preserve"> </w:t>
            </w:r>
            <w:r w:rsidRPr="006929E1">
              <w:rPr>
                <w:rFonts w:ascii="Times New Roman" w:hAnsi="Times New Roman" w:cs="Times New Roman"/>
              </w:rPr>
              <w:t>Wawrzyniak</w:t>
            </w:r>
          </w:p>
          <w:p w:rsidR="00725476" w:rsidRPr="00AA1965" w:rsidRDefault="00725476" w:rsidP="007269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476" w:rsidRPr="00AA1965" w:rsidRDefault="00725476" w:rsidP="00A571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476" w:rsidRPr="00AA1965" w:rsidRDefault="00725476" w:rsidP="00A571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476" w:rsidRPr="00AA1965" w:rsidRDefault="00725476" w:rsidP="00A571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476" w:rsidRPr="00AA1965" w:rsidRDefault="00725476" w:rsidP="00A571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476" w:rsidRPr="00AA1965" w:rsidRDefault="00725476" w:rsidP="00A571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476" w:rsidRDefault="00725476" w:rsidP="00A5714A">
      <w:pPr>
        <w:spacing w:after="0" w:line="240" w:lineRule="auto"/>
        <w:jc w:val="both"/>
      </w:pPr>
    </w:p>
    <w:p w:rsidR="00725476" w:rsidRDefault="00725476" w:rsidP="00A5714A">
      <w:pPr>
        <w:spacing w:after="0" w:line="240" w:lineRule="auto"/>
        <w:jc w:val="both"/>
      </w:pPr>
    </w:p>
    <w:p w:rsidR="00725476" w:rsidRDefault="00725476" w:rsidP="00A5714A">
      <w:pPr>
        <w:spacing w:after="0" w:line="240" w:lineRule="auto"/>
        <w:jc w:val="both"/>
      </w:pPr>
    </w:p>
    <w:p w:rsidR="00725476" w:rsidRDefault="00725476" w:rsidP="00A5714A">
      <w:pPr>
        <w:spacing w:after="0"/>
        <w:jc w:val="both"/>
      </w:pPr>
    </w:p>
    <w:sectPr w:rsidR="007254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26" w:rsidRDefault="00220B26" w:rsidP="00102690">
      <w:pPr>
        <w:spacing w:after="0" w:line="240" w:lineRule="auto"/>
      </w:pPr>
      <w:r>
        <w:separator/>
      </w:r>
    </w:p>
  </w:endnote>
  <w:endnote w:type="continuationSeparator" w:id="0">
    <w:p w:rsidR="00220B26" w:rsidRDefault="00220B26" w:rsidP="0010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541064"/>
      <w:docPartObj>
        <w:docPartGallery w:val="Page Numbers (Bottom of Page)"/>
        <w:docPartUnique/>
      </w:docPartObj>
    </w:sdtPr>
    <w:sdtContent>
      <w:p w:rsidR="00102690" w:rsidRDefault="001026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2690" w:rsidRDefault="00102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26" w:rsidRDefault="00220B26" w:rsidP="00102690">
      <w:pPr>
        <w:spacing w:after="0" w:line="240" w:lineRule="auto"/>
      </w:pPr>
      <w:r>
        <w:separator/>
      </w:r>
    </w:p>
  </w:footnote>
  <w:footnote w:type="continuationSeparator" w:id="0">
    <w:p w:rsidR="00220B26" w:rsidRDefault="00220B26" w:rsidP="0010269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76"/>
    <w:rsid w:val="00045D5F"/>
    <w:rsid w:val="000C0880"/>
    <w:rsid w:val="00102690"/>
    <w:rsid w:val="001D4EC2"/>
    <w:rsid w:val="00220B26"/>
    <w:rsid w:val="00271C13"/>
    <w:rsid w:val="002A5EB8"/>
    <w:rsid w:val="002B283E"/>
    <w:rsid w:val="00307A0A"/>
    <w:rsid w:val="00344FA7"/>
    <w:rsid w:val="0035661F"/>
    <w:rsid w:val="00366E3C"/>
    <w:rsid w:val="003D4BB4"/>
    <w:rsid w:val="003D4D9C"/>
    <w:rsid w:val="00423843"/>
    <w:rsid w:val="004340BB"/>
    <w:rsid w:val="004655E9"/>
    <w:rsid w:val="00466FFD"/>
    <w:rsid w:val="00467C6B"/>
    <w:rsid w:val="005A3428"/>
    <w:rsid w:val="005D52E7"/>
    <w:rsid w:val="0061575E"/>
    <w:rsid w:val="00646168"/>
    <w:rsid w:val="006929E1"/>
    <w:rsid w:val="006C7F78"/>
    <w:rsid w:val="00701C4A"/>
    <w:rsid w:val="00712792"/>
    <w:rsid w:val="0071762E"/>
    <w:rsid w:val="00725476"/>
    <w:rsid w:val="0072699A"/>
    <w:rsid w:val="0074792E"/>
    <w:rsid w:val="007D2341"/>
    <w:rsid w:val="00806026"/>
    <w:rsid w:val="0083541A"/>
    <w:rsid w:val="00867BDB"/>
    <w:rsid w:val="00931999"/>
    <w:rsid w:val="009E5487"/>
    <w:rsid w:val="00A1578C"/>
    <w:rsid w:val="00A15F78"/>
    <w:rsid w:val="00A5714A"/>
    <w:rsid w:val="00A76453"/>
    <w:rsid w:val="00AA3B7E"/>
    <w:rsid w:val="00AC6E84"/>
    <w:rsid w:val="00B362EC"/>
    <w:rsid w:val="00B50982"/>
    <w:rsid w:val="00B50B53"/>
    <w:rsid w:val="00B901EE"/>
    <w:rsid w:val="00BC62BC"/>
    <w:rsid w:val="00BF2634"/>
    <w:rsid w:val="00C4752D"/>
    <w:rsid w:val="00C67841"/>
    <w:rsid w:val="00C72886"/>
    <w:rsid w:val="00C76A57"/>
    <w:rsid w:val="00CD5479"/>
    <w:rsid w:val="00D36DDF"/>
    <w:rsid w:val="00DD45D5"/>
    <w:rsid w:val="00E6737C"/>
    <w:rsid w:val="00F937AC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1916-2EAC-4977-A934-3750C35F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7C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C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690"/>
  </w:style>
  <w:style w:type="paragraph" w:styleId="Stopka">
    <w:name w:val="footer"/>
    <w:basedOn w:val="Normalny"/>
    <w:link w:val="StopkaZnak"/>
    <w:uiPriority w:val="99"/>
    <w:unhideWhenUsed/>
    <w:rsid w:val="0010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2019-12-13T12:51:00Z</dcterms:created>
  <dcterms:modified xsi:type="dcterms:W3CDTF">2020-01-23T16:37:00Z</dcterms:modified>
</cp:coreProperties>
</file>